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14699" w14:textId="3E97E13E" w:rsidR="005F3569" w:rsidRDefault="00BF0620" w:rsidP="00D366E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3A8EDE0" wp14:editId="54ED353F">
            <wp:extent cx="5943600" cy="20351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vestment Basic Videos Email FR Banner 04-1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FFD74" w14:textId="77777777" w:rsidR="005F3569" w:rsidRDefault="005F3569" w:rsidP="00D366EE">
      <w:pPr>
        <w:spacing w:after="0" w:line="240" w:lineRule="auto"/>
        <w:rPr>
          <w:sz w:val="24"/>
          <w:szCs w:val="24"/>
        </w:rPr>
      </w:pPr>
    </w:p>
    <w:p w14:paraId="5A6D6B80" w14:textId="77777777" w:rsidR="004F47B1" w:rsidRDefault="004F47B1" w:rsidP="00D366EE">
      <w:pPr>
        <w:spacing w:after="0" w:line="240" w:lineRule="auto"/>
        <w:rPr>
          <w:rFonts w:ascii="Manulife JH Sans" w:hAnsi="Manulife JH Sans"/>
          <w:b/>
          <w:sz w:val="24"/>
          <w:szCs w:val="24"/>
        </w:rPr>
      </w:pPr>
    </w:p>
    <w:p w14:paraId="3279BAC0" w14:textId="38534E8C" w:rsidR="002455BA" w:rsidRPr="0093736C" w:rsidRDefault="00246D8A" w:rsidP="00D366EE">
      <w:pPr>
        <w:spacing w:after="0" w:line="240" w:lineRule="auto"/>
        <w:rPr>
          <w:rFonts w:ascii="Manulife JH Sans" w:hAnsi="Manulife JH Sans"/>
          <w:b/>
          <w:sz w:val="24"/>
          <w:szCs w:val="24"/>
        </w:rPr>
      </w:pPr>
      <w:r w:rsidRPr="0093736C">
        <w:rPr>
          <w:rFonts w:ascii="Manulife JH Sans" w:hAnsi="Manulife JH Sans"/>
          <w:b/>
          <w:sz w:val="24"/>
          <w:szCs w:val="24"/>
        </w:rPr>
        <w:t>Allez voir les vidéos</w:t>
      </w:r>
      <w:r w:rsidR="00F43EA6" w:rsidRPr="0093736C">
        <w:rPr>
          <w:rFonts w:ascii="Arial" w:hAnsi="Arial" w:cs="Arial"/>
          <w:b/>
          <w:sz w:val="24"/>
          <w:szCs w:val="24"/>
        </w:rPr>
        <w:t> </w:t>
      </w:r>
      <w:r w:rsidR="00F43EA6" w:rsidRPr="0093736C">
        <w:rPr>
          <w:rFonts w:ascii="Manulife JH Sans" w:hAnsi="Manulife JH Sans"/>
          <w:b/>
          <w:sz w:val="24"/>
          <w:szCs w:val="24"/>
        </w:rPr>
        <w:t>:</w:t>
      </w:r>
      <w:r w:rsidRPr="0093736C">
        <w:rPr>
          <w:rFonts w:ascii="Manulife JH Sans" w:hAnsi="Manulife JH Sans"/>
          <w:b/>
          <w:sz w:val="24"/>
          <w:szCs w:val="24"/>
        </w:rPr>
        <w:t xml:space="preserve"> Apprendre sur les placements peut être amusant!</w:t>
      </w:r>
    </w:p>
    <w:p w14:paraId="6E0B7CA6" w14:textId="77777777" w:rsidR="00272DC6" w:rsidRPr="0093736C" w:rsidRDefault="00272DC6" w:rsidP="00D366EE">
      <w:pPr>
        <w:spacing w:after="0" w:line="240" w:lineRule="auto"/>
        <w:rPr>
          <w:rFonts w:ascii="Manulife JH Sans" w:hAnsi="Manulife JH Sans"/>
        </w:rPr>
      </w:pPr>
    </w:p>
    <w:p w14:paraId="47E2EFF4" w14:textId="77777777" w:rsidR="00010A17" w:rsidRPr="0093736C" w:rsidRDefault="00DB69F1" w:rsidP="00DB69F1">
      <w:pPr>
        <w:rPr>
          <w:rFonts w:ascii="Manulife JH Sans" w:hAnsi="Manulife JH Sans"/>
        </w:rPr>
      </w:pPr>
      <w:r w:rsidRPr="0093736C">
        <w:rPr>
          <w:rFonts w:ascii="Manulife JH Sans" w:hAnsi="Manulife JH Sans"/>
        </w:rPr>
        <w:t xml:space="preserve">Comprendre les différents types de placements et déterminer ce qui vous convient le mieux peut être difficile. Il y a beaucoup de notions à apprendre. </w:t>
      </w:r>
    </w:p>
    <w:p w14:paraId="7E46861F" w14:textId="26318C88" w:rsidR="00DB69F1" w:rsidRPr="0093736C" w:rsidRDefault="00DB69F1" w:rsidP="00DB69F1">
      <w:pPr>
        <w:rPr>
          <w:rFonts w:ascii="Manulife JH Sans" w:hAnsi="Manulife JH Sans"/>
        </w:rPr>
      </w:pPr>
      <w:r w:rsidRPr="0093736C">
        <w:rPr>
          <w:rFonts w:ascii="Manulife JH Sans" w:hAnsi="Manulife JH Sans"/>
        </w:rPr>
        <w:t xml:space="preserve">Mais c’est maintenant plus facile que jamais. </w:t>
      </w:r>
      <w:hyperlink r:id="rId8" w:history="1">
        <w:r w:rsidRPr="0093736C">
          <w:rPr>
            <w:rStyle w:val="Hyperlink"/>
            <w:rFonts w:ascii="Manulife JH Sans" w:hAnsi="Manulife JH Sans"/>
          </w:rPr>
          <w:t>Ces nouvelles vidéos</w:t>
        </w:r>
      </w:hyperlink>
      <w:r w:rsidRPr="0093736C">
        <w:rPr>
          <w:rFonts w:ascii="Manulife JH Sans" w:hAnsi="Manulife JH Sans"/>
        </w:rPr>
        <w:t xml:space="preserve"> vous expliquent les notions de base. Elles se concentrent sur un sujet à la fois et vous donnent toute l’information dont vous avez vraiment besoin… et c’est tout un plaisir de les visionner. </w:t>
      </w:r>
    </w:p>
    <w:p w14:paraId="45EC6697" w14:textId="77777777" w:rsidR="009C5DA5" w:rsidRPr="0093736C" w:rsidRDefault="009C5DA5" w:rsidP="00705B6A">
      <w:pPr>
        <w:spacing w:after="0" w:line="240" w:lineRule="auto"/>
        <w:rPr>
          <w:rFonts w:ascii="Manulife JH Sans" w:hAnsi="Manulife JH Sans"/>
          <w:b/>
        </w:rPr>
      </w:pPr>
    </w:p>
    <w:p w14:paraId="18E6C82C" w14:textId="7EE58356" w:rsidR="004F015F" w:rsidRPr="0093736C" w:rsidRDefault="004F015F" w:rsidP="00705B6A">
      <w:pPr>
        <w:spacing w:after="0" w:line="240" w:lineRule="auto"/>
        <w:rPr>
          <w:rFonts w:ascii="Manulife JH Sans" w:hAnsi="Manulife JH Sans"/>
          <w:b/>
        </w:rPr>
      </w:pPr>
      <w:r w:rsidRPr="0093736C">
        <w:rPr>
          <w:rFonts w:ascii="Manulife JH Sans" w:hAnsi="Manulife JH Sans"/>
          <w:b/>
        </w:rPr>
        <w:t>Les quelques minutes que vous prenez maintenant peuvent vraiment avoir une incidence positive considérable dans l’avenir.</w:t>
      </w:r>
    </w:p>
    <w:p w14:paraId="587D1070" w14:textId="77777777" w:rsidR="00FB047F" w:rsidRPr="0093736C" w:rsidRDefault="00FB047F" w:rsidP="00705B6A">
      <w:pPr>
        <w:spacing w:after="0" w:line="240" w:lineRule="auto"/>
        <w:rPr>
          <w:rFonts w:ascii="Manulife JH Sans" w:hAnsi="Manulife JH Sans"/>
        </w:rPr>
      </w:pPr>
    </w:p>
    <w:p w14:paraId="72D90335" w14:textId="430A119A" w:rsidR="00FB047F" w:rsidRPr="0093736C" w:rsidRDefault="00880669" w:rsidP="00705B6A">
      <w:pPr>
        <w:spacing w:after="0" w:line="240" w:lineRule="auto"/>
        <w:rPr>
          <w:rFonts w:ascii="Manulife JH Sans" w:hAnsi="Manulife JH Sans"/>
        </w:rPr>
      </w:pPr>
      <w:bookmarkStart w:id="0" w:name="_Hlk870279"/>
      <w:r w:rsidRPr="0093736C">
        <w:rPr>
          <w:rFonts w:ascii="Manulife JH Sans" w:hAnsi="Manulife JH Sans"/>
        </w:rPr>
        <w:t xml:space="preserve">3 minutes. C’est la durée de la plus longue vidéo. Alors elles ne sont pas du tout pénibles. Vous pouvez les </w:t>
      </w:r>
      <w:hyperlink r:id="rId9" w:history="1">
        <w:r w:rsidRPr="00763043">
          <w:rPr>
            <w:rStyle w:val="Hyperlink"/>
            <w:rFonts w:ascii="Manulife JH Sans" w:hAnsi="Manulife JH Sans"/>
          </w:rPr>
          <w:t>visionner</w:t>
        </w:r>
      </w:hyperlink>
      <w:r w:rsidRPr="0093736C">
        <w:rPr>
          <w:rFonts w:ascii="Manulife JH Sans" w:hAnsi="Manulife JH Sans"/>
        </w:rPr>
        <w:t xml:space="preserve"> maintenant ou plus tard à partir de votre </w:t>
      </w:r>
      <w:r w:rsidRPr="0083037D">
        <w:rPr>
          <w:rFonts w:ascii="Manulife JH Sans" w:hAnsi="Manulife JH Sans"/>
        </w:rPr>
        <w:t>compte en ligne</w:t>
      </w:r>
      <w:r w:rsidRPr="0093736C">
        <w:rPr>
          <w:rFonts w:ascii="Manulife JH Sans" w:hAnsi="Manulife JH Sans"/>
        </w:rPr>
        <w:t xml:space="preserve">. </w:t>
      </w:r>
    </w:p>
    <w:p w14:paraId="5B2B3B95" w14:textId="77777777" w:rsidR="008C0FAA" w:rsidRPr="0093736C" w:rsidRDefault="008C0FAA" w:rsidP="00705B6A">
      <w:pPr>
        <w:spacing w:after="0" w:line="240" w:lineRule="auto"/>
        <w:rPr>
          <w:ins w:id="1" w:author="HM" w:date="2019-04-12T14:34:00Z"/>
          <w:rFonts w:ascii="Manulife JH Sans" w:hAnsi="Manulife JH Sans"/>
        </w:rPr>
      </w:pPr>
    </w:p>
    <w:p w14:paraId="15A03520" w14:textId="33D706C3" w:rsidR="00CC4C33" w:rsidRPr="0093736C" w:rsidRDefault="00DE0615" w:rsidP="00705B6A">
      <w:pPr>
        <w:spacing w:after="0" w:line="240" w:lineRule="auto"/>
        <w:rPr>
          <w:rFonts w:ascii="Manulife JH Sans" w:hAnsi="Manulife JH Sans"/>
        </w:rPr>
      </w:pPr>
      <w:r w:rsidRPr="0093736C">
        <w:rPr>
          <w:rFonts w:ascii="Manulife JH Sans" w:hAnsi="Manulife JH Sans"/>
        </w:rPr>
        <w:t>N’oubliez pas qu’il s’agit de votre argent. Vous d</w:t>
      </w:r>
      <w:bookmarkStart w:id="2" w:name="_GoBack"/>
      <w:bookmarkEnd w:id="2"/>
      <w:r w:rsidRPr="0093736C">
        <w:rPr>
          <w:rFonts w:ascii="Manulife JH Sans" w:hAnsi="Manulife JH Sans"/>
        </w:rPr>
        <w:t xml:space="preserve">evez donc vous assurer d’épargner d’une façon qui vous sera bénéfique dans l’avenir. </w:t>
      </w:r>
    </w:p>
    <w:p w14:paraId="5605648F" w14:textId="77777777" w:rsidR="00CC4C33" w:rsidRPr="0093736C" w:rsidRDefault="00CC4C33" w:rsidP="00705B6A">
      <w:pPr>
        <w:spacing w:after="0" w:line="240" w:lineRule="auto"/>
        <w:rPr>
          <w:rFonts w:ascii="Manulife JH Sans" w:hAnsi="Manulife JH Sans"/>
        </w:rPr>
      </w:pPr>
    </w:p>
    <w:p w14:paraId="1FF4FFA6" w14:textId="36069A1A" w:rsidR="00C768D5" w:rsidRPr="0093736C" w:rsidRDefault="008C0FAA" w:rsidP="006260A3">
      <w:pPr>
        <w:spacing w:after="0" w:line="240" w:lineRule="auto"/>
        <w:rPr>
          <w:rFonts w:ascii="Manulife JH Sans" w:hAnsi="Manulife JH Sans"/>
          <w:b/>
        </w:rPr>
      </w:pPr>
      <w:r w:rsidRPr="0093736C">
        <w:rPr>
          <w:rFonts w:ascii="Manulife JH Sans" w:hAnsi="Manulife JH Sans"/>
        </w:rPr>
        <w:t>Visionnez les vidéos, apprenez et amusez-vous!</w:t>
      </w:r>
    </w:p>
    <w:p w14:paraId="6818ECA2" w14:textId="77777777" w:rsidR="0010180C" w:rsidRPr="0093736C" w:rsidRDefault="0010180C" w:rsidP="00705B6A">
      <w:pPr>
        <w:spacing w:after="0" w:line="240" w:lineRule="auto"/>
        <w:rPr>
          <w:rFonts w:ascii="Manulife JH Sans" w:hAnsi="Manulife JH Sans"/>
        </w:rPr>
      </w:pPr>
    </w:p>
    <w:bookmarkEnd w:id="0"/>
    <w:p w14:paraId="51C8A06E" w14:textId="77777777" w:rsidR="005F3569" w:rsidRPr="0093736C" w:rsidRDefault="005F3569" w:rsidP="00705B6A">
      <w:pPr>
        <w:spacing w:after="0" w:line="240" w:lineRule="auto"/>
        <w:rPr>
          <w:rFonts w:ascii="Manulife JH Sans" w:hAnsi="Manulife JH Sans"/>
          <w:b/>
        </w:rPr>
      </w:pPr>
    </w:p>
    <w:p w14:paraId="036D72C7" w14:textId="77777777" w:rsidR="005F3569" w:rsidRPr="0093736C" w:rsidRDefault="005F3569" w:rsidP="00705B6A">
      <w:pPr>
        <w:spacing w:after="0" w:line="240" w:lineRule="auto"/>
        <w:rPr>
          <w:rFonts w:ascii="Manulife JH Sans" w:hAnsi="Manulife JH Sans"/>
          <w:b/>
        </w:rPr>
      </w:pPr>
    </w:p>
    <w:p w14:paraId="12A75FD2" w14:textId="3A13C1A6" w:rsidR="00084C56" w:rsidRPr="0093736C" w:rsidRDefault="00084C56" w:rsidP="00705B6A">
      <w:pPr>
        <w:spacing w:after="0" w:line="240" w:lineRule="auto"/>
        <w:rPr>
          <w:rFonts w:ascii="Manulife JH Sans" w:hAnsi="Manulife JH Sans"/>
          <w:b/>
        </w:rPr>
      </w:pPr>
    </w:p>
    <w:p w14:paraId="53C3B886" w14:textId="77777777" w:rsidR="00084C56" w:rsidRPr="0093736C" w:rsidRDefault="00084C56" w:rsidP="00705B6A">
      <w:pPr>
        <w:spacing w:after="0" w:line="240" w:lineRule="auto"/>
        <w:rPr>
          <w:rFonts w:ascii="Manulife JH Sans" w:hAnsi="Manulife JH Sans"/>
          <w:b/>
        </w:rPr>
      </w:pPr>
    </w:p>
    <w:p w14:paraId="3C7371BA" w14:textId="77777777" w:rsidR="005F3569" w:rsidRPr="0093736C" w:rsidRDefault="005F3569" w:rsidP="00705B6A">
      <w:pPr>
        <w:spacing w:after="0" w:line="240" w:lineRule="auto"/>
        <w:rPr>
          <w:rFonts w:ascii="Manulife JH Sans" w:hAnsi="Manulife JH Sans"/>
          <w:b/>
        </w:rPr>
      </w:pPr>
    </w:p>
    <w:p w14:paraId="6A282C11" w14:textId="3BACB1AA" w:rsidR="005F3569" w:rsidRPr="0093736C" w:rsidRDefault="005F3569" w:rsidP="00705B6A">
      <w:pPr>
        <w:spacing w:after="0" w:line="240" w:lineRule="auto"/>
        <w:rPr>
          <w:rFonts w:ascii="Manulife JH Sans" w:hAnsi="Manulife JH Sans"/>
          <w:b/>
          <w:sz w:val="24"/>
          <w:szCs w:val="24"/>
        </w:rPr>
      </w:pPr>
      <w:r w:rsidRPr="0093736C">
        <w:rPr>
          <w:rFonts w:ascii="Manulife JH Sans" w:hAnsi="Manulife JH Sans"/>
          <w:b/>
          <w:sz w:val="24"/>
          <w:szCs w:val="24"/>
        </w:rPr>
        <w:t xml:space="preserve">La Compagnie d’Assurance-Vie </w:t>
      </w:r>
      <w:proofErr w:type="spellStart"/>
      <w:r w:rsidRPr="0093736C">
        <w:rPr>
          <w:rFonts w:ascii="Manulife JH Sans" w:hAnsi="Manulife JH Sans"/>
          <w:b/>
          <w:sz w:val="24"/>
          <w:szCs w:val="24"/>
        </w:rPr>
        <w:t>Manufacturers</w:t>
      </w:r>
      <w:proofErr w:type="spellEnd"/>
    </w:p>
    <w:sectPr w:rsidR="005F3569" w:rsidRPr="00937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67FA4" w14:textId="77777777" w:rsidR="001652D7" w:rsidRDefault="001652D7" w:rsidP="009C3D5C">
      <w:pPr>
        <w:spacing w:after="0" w:line="240" w:lineRule="auto"/>
      </w:pPr>
      <w:r>
        <w:separator/>
      </w:r>
    </w:p>
  </w:endnote>
  <w:endnote w:type="continuationSeparator" w:id="0">
    <w:p w14:paraId="45FC87D4" w14:textId="77777777" w:rsidR="001652D7" w:rsidRDefault="001652D7" w:rsidP="009C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ulife JH Sans">
    <w:panose1 w:val="020B0503040401060103"/>
    <w:charset w:val="00"/>
    <w:family w:val="swiss"/>
    <w:pitch w:val="variable"/>
    <w:sig w:usb0="A000002F" w:usb1="5000A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14673" w14:textId="77777777" w:rsidR="001652D7" w:rsidRDefault="001652D7" w:rsidP="009C3D5C">
      <w:pPr>
        <w:spacing w:after="0" w:line="240" w:lineRule="auto"/>
      </w:pPr>
      <w:r>
        <w:separator/>
      </w:r>
    </w:p>
  </w:footnote>
  <w:footnote w:type="continuationSeparator" w:id="0">
    <w:p w14:paraId="7097BEFE" w14:textId="77777777" w:rsidR="001652D7" w:rsidRDefault="001652D7" w:rsidP="009C3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F57B8"/>
    <w:multiLevelType w:val="hybridMultilevel"/>
    <w:tmpl w:val="F7C04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0751E"/>
    <w:multiLevelType w:val="hybridMultilevel"/>
    <w:tmpl w:val="90A8E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F2B03"/>
    <w:multiLevelType w:val="hybridMultilevel"/>
    <w:tmpl w:val="A2367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10FBF"/>
    <w:multiLevelType w:val="hybridMultilevel"/>
    <w:tmpl w:val="B054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87C7B"/>
    <w:multiLevelType w:val="hybridMultilevel"/>
    <w:tmpl w:val="782244C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836112E"/>
    <w:multiLevelType w:val="hybridMultilevel"/>
    <w:tmpl w:val="21A41C0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M">
    <w15:presenceInfo w15:providerId="None" w15:userId="H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6A"/>
    <w:rsid w:val="00006B4B"/>
    <w:rsid w:val="00010A17"/>
    <w:rsid w:val="000172CC"/>
    <w:rsid w:val="00072688"/>
    <w:rsid w:val="00084C56"/>
    <w:rsid w:val="00084EA4"/>
    <w:rsid w:val="000A507E"/>
    <w:rsid w:val="000B1C8C"/>
    <w:rsid w:val="000F5A35"/>
    <w:rsid w:val="0010180C"/>
    <w:rsid w:val="001052D1"/>
    <w:rsid w:val="00114B35"/>
    <w:rsid w:val="00121419"/>
    <w:rsid w:val="001652D7"/>
    <w:rsid w:val="001E2412"/>
    <w:rsid w:val="001E2A02"/>
    <w:rsid w:val="002455BA"/>
    <w:rsid w:val="00246D8A"/>
    <w:rsid w:val="00252494"/>
    <w:rsid w:val="00265D77"/>
    <w:rsid w:val="00272DC6"/>
    <w:rsid w:val="00293691"/>
    <w:rsid w:val="0029667A"/>
    <w:rsid w:val="002A0FE6"/>
    <w:rsid w:val="002B10DE"/>
    <w:rsid w:val="002B784E"/>
    <w:rsid w:val="002D3F32"/>
    <w:rsid w:val="002E4146"/>
    <w:rsid w:val="002F2BFE"/>
    <w:rsid w:val="003366DA"/>
    <w:rsid w:val="0034674E"/>
    <w:rsid w:val="0035329F"/>
    <w:rsid w:val="00367AFE"/>
    <w:rsid w:val="00370260"/>
    <w:rsid w:val="003975B0"/>
    <w:rsid w:val="003D0EFD"/>
    <w:rsid w:val="003F1B0A"/>
    <w:rsid w:val="00400B54"/>
    <w:rsid w:val="004516AC"/>
    <w:rsid w:val="004551F8"/>
    <w:rsid w:val="004634F2"/>
    <w:rsid w:val="00465824"/>
    <w:rsid w:val="00476E6D"/>
    <w:rsid w:val="0049192F"/>
    <w:rsid w:val="004A49AE"/>
    <w:rsid w:val="004A706D"/>
    <w:rsid w:val="004B0E42"/>
    <w:rsid w:val="004D0B06"/>
    <w:rsid w:val="004E2218"/>
    <w:rsid w:val="004E5CF5"/>
    <w:rsid w:val="004F015F"/>
    <w:rsid w:val="004F1D5A"/>
    <w:rsid w:val="004F2442"/>
    <w:rsid w:val="004F47B1"/>
    <w:rsid w:val="00520409"/>
    <w:rsid w:val="0053514E"/>
    <w:rsid w:val="00543AD7"/>
    <w:rsid w:val="00543EA5"/>
    <w:rsid w:val="00546C81"/>
    <w:rsid w:val="00561C2D"/>
    <w:rsid w:val="00585DA4"/>
    <w:rsid w:val="0059529A"/>
    <w:rsid w:val="00596C3A"/>
    <w:rsid w:val="005B09CA"/>
    <w:rsid w:val="005F3569"/>
    <w:rsid w:val="00621556"/>
    <w:rsid w:val="006260A3"/>
    <w:rsid w:val="00630D67"/>
    <w:rsid w:val="00636581"/>
    <w:rsid w:val="006678C3"/>
    <w:rsid w:val="006833FF"/>
    <w:rsid w:val="00695AA6"/>
    <w:rsid w:val="00705B6A"/>
    <w:rsid w:val="00727184"/>
    <w:rsid w:val="007602DF"/>
    <w:rsid w:val="00761B77"/>
    <w:rsid w:val="00763043"/>
    <w:rsid w:val="00764DC5"/>
    <w:rsid w:val="00767D66"/>
    <w:rsid w:val="00781775"/>
    <w:rsid w:val="00791615"/>
    <w:rsid w:val="007922BD"/>
    <w:rsid w:val="007A45F2"/>
    <w:rsid w:val="007C3801"/>
    <w:rsid w:val="007F0F8A"/>
    <w:rsid w:val="008002A0"/>
    <w:rsid w:val="0080316A"/>
    <w:rsid w:val="0083037D"/>
    <w:rsid w:val="008400E3"/>
    <w:rsid w:val="00852A7B"/>
    <w:rsid w:val="00853DC1"/>
    <w:rsid w:val="00867F9A"/>
    <w:rsid w:val="00880669"/>
    <w:rsid w:val="00896235"/>
    <w:rsid w:val="008A5349"/>
    <w:rsid w:val="008C0FAA"/>
    <w:rsid w:val="008D0615"/>
    <w:rsid w:val="008D0B83"/>
    <w:rsid w:val="008D2EBD"/>
    <w:rsid w:val="008D7FF4"/>
    <w:rsid w:val="009128F0"/>
    <w:rsid w:val="00922EEF"/>
    <w:rsid w:val="009310B7"/>
    <w:rsid w:val="00932363"/>
    <w:rsid w:val="0093736C"/>
    <w:rsid w:val="00951F51"/>
    <w:rsid w:val="0096567D"/>
    <w:rsid w:val="00996C2E"/>
    <w:rsid w:val="009A0464"/>
    <w:rsid w:val="009B4AEB"/>
    <w:rsid w:val="009C3D5C"/>
    <w:rsid w:val="009C5DA5"/>
    <w:rsid w:val="009D61DD"/>
    <w:rsid w:val="009E03B7"/>
    <w:rsid w:val="009F312D"/>
    <w:rsid w:val="00A023F1"/>
    <w:rsid w:val="00A11CF9"/>
    <w:rsid w:val="00A14940"/>
    <w:rsid w:val="00A14C6A"/>
    <w:rsid w:val="00A24760"/>
    <w:rsid w:val="00A27D8E"/>
    <w:rsid w:val="00A31157"/>
    <w:rsid w:val="00A87D74"/>
    <w:rsid w:val="00AA130A"/>
    <w:rsid w:val="00AA65C5"/>
    <w:rsid w:val="00AB0D26"/>
    <w:rsid w:val="00AB250E"/>
    <w:rsid w:val="00AC3FD2"/>
    <w:rsid w:val="00AD3724"/>
    <w:rsid w:val="00AE0C58"/>
    <w:rsid w:val="00B3544B"/>
    <w:rsid w:val="00B5068F"/>
    <w:rsid w:val="00B51C33"/>
    <w:rsid w:val="00B64976"/>
    <w:rsid w:val="00B861A7"/>
    <w:rsid w:val="00B91235"/>
    <w:rsid w:val="00B943A0"/>
    <w:rsid w:val="00BB7CFD"/>
    <w:rsid w:val="00BC31BE"/>
    <w:rsid w:val="00BD28BC"/>
    <w:rsid w:val="00BD35E5"/>
    <w:rsid w:val="00BE262D"/>
    <w:rsid w:val="00BF0620"/>
    <w:rsid w:val="00C047B8"/>
    <w:rsid w:val="00C421A4"/>
    <w:rsid w:val="00C54F43"/>
    <w:rsid w:val="00C768D5"/>
    <w:rsid w:val="00C85F98"/>
    <w:rsid w:val="00CA410D"/>
    <w:rsid w:val="00CC4284"/>
    <w:rsid w:val="00CC4C33"/>
    <w:rsid w:val="00CF0514"/>
    <w:rsid w:val="00CF587B"/>
    <w:rsid w:val="00D15E45"/>
    <w:rsid w:val="00D366EE"/>
    <w:rsid w:val="00D37915"/>
    <w:rsid w:val="00D4198F"/>
    <w:rsid w:val="00D57373"/>
    <w:rsid w:val="00D91FE3"/>
    <w:rsid w:val="00DB69F1"/>
    <w:rsid w:val="00DE0615"/>
    <w:rsid w:val="00DF4444"/>
    <w:rsid w:val="00DF45A0"/>
    <w:rsid w:val="00DF7B38"/>
    <w:rsid w:val="00E13518"/>
    <w:rsid w:val="00E30EFF"/>
    <w:rsid w:val="00E37F13"/>
    <w:rsid w:val="00E5675F"/>
    <w:rsid w:val="00E64B6D"/>
    <w:rsid w:val="00E66145"/>
    <w:rsid w:val="00E7434A"/>
    <w:rsid w:val="00E967A5"/>
    <w:rsid w:val="00EC1E9C"/>
    <w:rsid w:val="00ED399A"/>
    <w:rsid w:val="00EE6CDB"/>
    <w:rsid w:val="00EF7D97"/>
    <w:rsid w:val="00F01285"/>
    <w:rsid w:val="00F07326"/>
    <w:rsid w:val="00F12396"/>
    <w:rsid w:val="00F20936"/>
    <w:rsid w:val="00F362B5"/>
    <w:rsid w:val="00F41889"/>
    <w:rsid w:val="00F43EA6"/>
    <w:rsid w:val="00F46C76"/>
    <w:rsid w:val="00F65E21"/>
    <w:rsid w:val="00F727B9"/>
    <w:rsid w:val="00F86AAF"/>
    <w:rsid w:val="00FB047F"/>
    <w:rsid w:val="00FC25B0"/>
    <w:rsid w:val="00FD56FC"/>
    <w:rsid w:val="00FD634D"/>
    <w:rsid w:val="00FE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F5CC7"/>
  <w15:docId w15:val="{772DA4C5-AA70-499D-9ED1-465AE2FE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05B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6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60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60A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A3"/>
    <w:rPr>
      <w:rFonts w:ascii="Segoe UI" w:hAnsi="Segoe UI" w:cs="Segoe UI"/>
      <w:sz w:val="18"/>
      <w:szCs w:val="18"/>
    </w:rPr>
  </w:style>
  <w:style w:type="paragraph" w:customStyle="1" w:styleId="TOCBase">
    <w:name w:val="TOC Base"/>
    <w:basedOn w:val="Normal"/>
    <w:rsid w:val="00727184"/>
    <w:pPr>
      <w:tabs>
        <w:tab w:val="right" w:leader="dot" w:pos="6480"/>
      </w:tabs>
      <w:spacing w:after="240" w:line="240" w:lineRule="atLeast"/>
    </w:pPr>
    <w:rPr>
      <w:rFonts w:ascii="Arial" w:eastAsia="Times New Roman" w:hAnsi="Arial" w:cs="Tahoma"/>
      <w:spacing w:val="-5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7184"/>
    <w:rPr>
      <w:color w:val="0563C1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75F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5329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356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A0F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3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D5C"/>
  </w:style>
  <w:style w:type="paragraph" w:styleId="Footer">
    <w:name w:val="footer"/>
    <w:basedOn w:val="Normal"/>
    <w:link w:val="FooterChar"/>
    <w:uiPriority w:val="99"/>
    <w:unhideWhenUsed/>
    <w:rsid w:val="009C3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D5C"/>
  </w:style>
  <w:style w:type="character" w:styleId="UnresolvedMention">
    <w:name w:val="Unresolved Mention"/>
    <w:basedOn w:val="DefaultParagraphFont"/>
    <w:uiPriority w:val="99"/>
    <w:semiHidden/>
    <w:unhideWhenUsed/>
    <w:rsid w:val="00937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uvie.ca/notionsdebasesurlesplacemen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nuvie.ca/notionsdebasesurlesplac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Gallone</dc:creator>
  <cp:keywords/>
  <dc:description/>
  <cp:lastModifiedBy>HM</cp:lastModifiedBy>
  <cp:revision>3</cp:revision>
  <cp:lastPrinted>2019-02-11T15:01:00Z</cp:lastPrinted>
  <dcterms:created xsi:type="dcterms:W3CDTF">2019-04-26T17:57:00Z</dcterms:created>
  <dcterms:modified xsi:type="dcterms:W3CDTF">2019-04-26T17:58:00Z</dcterms:modified>
</cp:coreProperties>
</file>